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F3233" w14:textId="5E062149" w:rsidR="00681762" w:rsidRDefault="000275B5" w:rsidP="00204699">
      <w:pPr>
        <w:spacing w:after="0"/>
        <w:ind w:right="396"/>
        <w:contextualSpacing/>
        <w:jc w:val="center"/>
        <w:rPr>
          <w:rFonts w:cstheme="minorHAnsi"/>
          <w:b/>
          <w:sz w:val="20"/>
          <w:szCs w:val="20"/>
        </w:rPr>
      </w:pPr>
      <w:r>
        <w:rPr>
          <w:rFonts w:cstheme="minorHAnsi"/>
          <w:b/>
          <w:noProof/>
          <w:sz w:val="20"/>
          <w:szCs w:val="20"/>
        </w:rPr>
        <w:drawing>
          <wp:anchor distT="0" distB="0" distL="114300" distR="114300" simplePos="0" relativeHeight="251658240" behindDoc="0" locked="0" layoutInCell="1" allowOverlap="1" wp14:anchorId="1EF9D8E2" wp14:editId="18C90AA7">
            <wp:simplePos x="0" y="0"/>
            <wp:positionH relativeFrom="column">
              <wp:posOffset>2571750</wp:posOffset>
            </wp:positionH>
            <wp:positionV relativeFrom="paragraph">
              <wp:posOffset>-549910</wp:posOffset>
            </wp:positionV>
            <wp:extent cx="1536065" cy="4572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065" cy="457200"/>
                    </a:xfrm>
                    <a:prstGeom prst="rect">
                      <a:avLst/>
                    </a:prstGeom>
                    <a:noFill/>
                  </pic:spPr>
                </pic:pic>
              </a:graphicData>
            </a:graphic>
            <wp14:sizeRelH relativeFrom="page">
              <wp14:pctWidth>0</wp14:pctWidth>
            </wp14:sizeRelH>
            <wp14:sizeRelV relativeFrom="page">
              <wp14:pctHeight>0</wp14:pctHeight>
            </wp14:sizeRelV>
          </wp:anchor>
        </w:drawing>
      </w:r>
      <w:r w:rsidR="00AA4F8A" w:rsidRPr="00D65D8F">
        <w:rPr>
          <w:rFonts w:cstheme="minorHAnsi"/>
          <w:b/>
          <w:sz w:val="20"/>
          <w:szCs w:val="20"/>
        </w:rPr>
        <w:t>Xavier University</w:t>
      </w:r>
      <w:r w:rsidR="007649E8" w:rsidRPr="00D65D8F">
        <w:rPr>
          <w:rFonts w:cstheme="minorHAnsi"/>
          <w:b/>
          <w:sz w:val="20"/>
          <w:szCs w:val="20"/>
        </w:rPr>
        <w:t xml:space="preserve"> of Louisiana</w:t>
      </w:r>
    </w:p>
    <w:p w14:paraId="2D884962" w14:textId="42A2A4C1" w:rsidR="002108A2" w:rsidRDefault="00C46BDF" w:rsidP="00C14E6A">
      <w:pPr>
        <w:spacing w:after="0"/>
        <w:ind w:right="396"/>
        <w:contextualSpacing/>
        <w:jc w:val="center"/>
        <w:rPr>
          <w:rFonts w:cstheme="minorHAnsi"/>
          <w:b/>
          <w:bCs/>
          <w:sz w:val="20"/>
          <w:szCs w:val="20"/>
        </w:rPr>
      </w:pPr>
      <w:bookmarkStart w:id="0" w:name="_Hlk36044825"/>
      <w:r>
        <w:rPr>
          <w:rFonts w:cstheme="minorHAnsi"/>
          <w:b/>
          <w:sz w:val="20"/>
          <w:szCs w:val="20"/>
        </w:rPr>
        <w:t>National Alumni Association Centennial Endowment Fund</w:t>
      </w:r>
    </w:p>
    <w:p w14:paraId="4199E5A5" w14:textId="77777777" w:rsidR="002108A2" w:rsidRDefault="002108A2" w:rsidP="002108A2">
      <w:pPr>
        <w:spacing w:after="0"/>
        <w:ind w:right="396"/>
        <w:contextualSpacing/>
        <w:jc w:val="center"/>
        <w:rPr>
          <w:rFonts w:cstheme="minorHAnsi"/>
          <w:b/>
          <w:sz w:val="20"/>
          <w:szCs w:val="20"/>
        </w:rPr>
      </w:pPr>
      <w:r>
        <w:rPr>
          <w:rFonts w:cstheme="minorHAnsi"/>
          <w:b/>
          <w:sz w:val="20"/>
          <w:szCs w:val="20"/>
        </w:rPr>
        <w:t>Talking Points</w:t>
      </w:r>
    </w:p>
    <w:p w14:paraId="5EBC4B4C" w14:textId="33F2931D" w:rsidR="00C14E6A" w:rsidRPr="00C14E6A" w:rsidRDefault="00D128DE" w:rsidP="00C14E6A">
      <w:pPr>
        <w:spacing w:after="0"/>
        <w:ind w:right="396"/>
        <w:contextualSpacing/>
        <w:jc w:val="center"/>
        <w:rPr>
          <w:rFonts w:cstheme="minorHAnsi"/>
          <w:bCs/>
          <w:color w:val="FF0000"/>
          <w:sz w:val="20"/>
          <w:szCs w:val="20"/>
        </w:rPr>
      </w:pPr>
      <w:r>
        <w:rPr>
          <w:rFonts w:cstheme="minorHAnsi"/>
          <w:bCs/>
          <w:sz w:val="20"/>
          <w:szCs w:val="20"/>
        </w:rPr>
        <w:t xml:space="preserve"> </w:t>
      </w:r>
      <w:bookmarkEnd w:id="0"/>
    </w:p>
    <w:p w14:paraId="52DEA15D" w14:textId="6E7EB497" w:rsidR="00681762" w:rsidRPr="00D65D8F" w:rsidRDefault="00681762" w:rsidP="00681762">
      <w:pPr>
        <w:spacing w:after="240"/>
        <w:ind w:right="396"/>
        <w:jc w:val="both"/>
        <w:rPr>
          <w:rFonts w:cstheme="minorHAnsi"/>
          <w:b/>
          <w:sz w:val="20"/>
          <w:szCs w:val="20"/>
        </w:rPr>
      </w:pPr>
      <w:r w:rsidRPr="00D65D8F">
        <w:rPr>
          <w:rFonts w:cstheme="minorHAnsi"/>
          <w:b/>
          <w:sz w:val="20"/>
          <w:szCs w:val="20"/>
        </w:rPr>
        <w:t>Introduction</w:t>
      </w:r>
    </w:p>
    <w:p w14:paraId="688C4B8E" w14:textId="1E4FEA6D" w:rsidR="000275B5" w:rsidRDefault="00C46BDF" w:rsidP="00681762">
      <w:pPr>
        <w:pStyle w:val="ListParagraph"/>
        <w:numPr>
          <w:ilvl w:val="0"/>
          <w:numId w:val="2"/>
        </w:numPr>
        <w:spacing w:after="240" w:line="259" w:lineRule="auto"/>
        <w:ind w:right="396"/>
        <w:jc w:val="both"/>
        <w:rPr>
          <w:rFonts w:cstheme="minorHAnsi"/>
          <w:sz w:val="20"/>
          <w:szCs w:val="20"/>
        </w:rPr>
      </w:pPr>
      <w:r>
        <w:rPr>
          <w:rFonts w:cstheme="minorHAnsi"/>
          <w:sz w:val="20"/>
          <w:szCs w:val="20"/>
        </w:rPr>
        <w:t>Good morning/afternoon/evening, t</w:t>
      </w:r>
      <w:r w:rsidR="000275B5">
        <w:rPr>
          <w:rFonts w:cstheme="minorHAnsi"/>
          <w:sz w:val="20"/>
          <w:szCs w:val="20"/>
        </w:rPr>
        <w:t xml:space="preserve">his is </w:t>
      </w:r>
      <w:r>
        <w:rPr>
          <w:rFonts w:cstheme="minorHAnsi"/>
          <w:sz w:val="20"/>
          <w:szCs w:val="20"/>
        </w:rPr>
        <w:t>(</w:t>
      </w:r>
      <w:r w:rsidR="000275B5">
        <w:rPr>
          <w:rFonts w:cstheme="minorHAnsi"/>
          <w:sz w:val="20"/>
          <w:szCs w:val="20"/>
        </w:rPr>
        <w:t>N</w:t>
      </w:r>
      <w:r>
        <w:rPr>
          <w:rFonts w:cstheme="minorHAnsi"/>
          <w:sz w:val="20"/>
          <w:szCs w:val="20"/>
        </w:rPr>
        <w:t xml:space="preserve">ame) </w:t>
      </w:r>
      <w:r w:rsidR="000275B5">
        <w:rPr>
          <w:rFonts w:cstheme="minorHAnsi"/>
          <w:sz w:val="20"/>
          <w:szCs w:val="20"/>
        </w:rPr>
        <w:t xml:space="preserve">calling from </w:t>
      </w:r>
      <w:r w:rsidR="00343606">
        <w:rPr>
          <w:rFonts w:cstheme="minorHAnsi"/>
          <w:sz w:val="20"/>
          <w:szCs w:val="20"/>
        </w:rPr>
        <w:t>(Chapter Name)</w:t>
      </w:r>
      <w:r>
        <w:rPr>
          <w:rFonts w:cstheme="minorHAnsi"/>
          <w:sz w:val="20"/>
          <w:szCs w:val="20"/>
        </w:rPr>
        <w:t>. I am</w:t>
      </w:r>
      <w:r w:rsidR="00343606">
        <w:rPr>
          <w:rFonts w:cstheme="minorHAnsi"/>
          <w:sz w:val="20"/>
          <w:szCs w:val="20"/>
        </w:rPr>
        <w:t xml:space="preserve"> calling</w:t>
      </w:r>
      <w:r w:rsidR="000275B5">
        <w:rPr>
          <w:rFonts w:cstheme="minorHAnsi"/>
          <w:sz w:val="20"/>
          <w:szCs w:val="20"/>
        </w:rPr>
        <w:t xml:space="preserve"> </w:t>
      </w:r>
      <w:r>
        <w:rPr>
          <w:rFonts w:cstheme="minorHAnsi"/>
          <w:sz w:val="20"/>
          <w:szCs w:val="20"/>
        </w:rPr>
        <w:t>in regards to</w:t>
      </w:r>
      <w:r w:rsidR="000275B5">
        <w:rPr>
          <w:rFonts w:cstheme="minorHAnsi"/>
          <w:sz w:val="20"/>
          <w:szCs w:val="20"/>
        </w:rPr>
        <w:t xml:space="preserve"> </w:t>
      </w:r>
      <w:r w:rsidR="00343606">
        <w:rPr>
          <w:rFonts w:cstheme="minorHAnsi"/>
          <w:sz w:val="20"/>
          <w:szCs w:val="20"/>
        </w:rPr>
        <w:t xml:space="preserve">the National Alumni Association (NAA) Centennial Endowment Fund </w:t>
      </w:r>
      <w:r>
        <w:rPr>
          <w:rFonts w:cstheme="minorHAnsi"/>
          <w:sz w:val="20"/>
          <w:szCs w:val="20"/>
        </w:rPr>
        <w:t>campaign</w:t>
      </w:r>
      <w:r w:rsidR="000275B5">
        <w:rPr>
          <w:rFonts w:cstheme="minorHAnsi"/>
          <w:sz w:val="20"/>
          <w:szCs w:val="20"/>
        </w:rPr>
        <w:t>.  Is now a good time to connect?</w:t>
      </w:r>
    </w:p>
    <w:p w14:paraId="4843C51F" w14:textId="7AE119C2" w:rsidR="000275B5" w:rsidRDefault="000275B5" w:rsidP="00681762">
      <w:pPr>
        <w:pStyle w:val="ListParagraph"/>
        <w:numPr>
          <w:ilvl w:val="0"/>
          <w:numId w:val="2"/>
        </w:numPr>
        <w:spacing w:after="240" w:line="259" w:lineRule="auto"/>
        <w:ind w:right="396"/>
        <w:jc w:val="both"/>
        <w:rPr>
          <w:rFonts w:cstheme="minorHAnsi"/>
          <w:sz w:val="20"/>
          <w:szCs w:val="20"/>
        </w:rPr>
      </w:pPr>
      <w:r>
        <w:rPr>
          <w:rFonts w:cstheme="minorHAnsi"/>
          <w:sz w:val="20"/>
          <w:szCs w:val="20"/>
        </w:rPr>
        <w:t xml:space="preserve">Thank </w:t>
      </w:r>
      <w:r w:rsidR="00A15A33">
        <w:rPr>
          <w:rFonts w:cstheme="minorHAnsi"/>
          <w:sz w:val="20"/>
          <w:szCs w:val="20"/>
        </w:rPr>
        <w:t xml:space="preserve">you </w:t>
      </w:r>
      <w:r>
        <w:rPr>
          <w:rFonts w:cstheme="minorHAnsi"/>
          <w:sz w:val="20"/>
          <w:szCs w:val="20"/>
        </w:rPr>
        <w:t xml:space="preserve">so much for your support </w:t>
      </w:r>
      <w:r w:rsidR="00343606">
        <w:rPr>
          <w:rFonts w:cstheme="minorHAnsi"/>
          <w:sz w:val="20"/>
          <w:szCs w:val="20"/>
        </w:rPr>
        <w:t xml:space="preserve">of the Chapter and The NAA </w:t>
      </w:r>
      <w:r>
        <w:rPr>
          <w:rFonts w:cstheme="minorHAnsi"/>
          <w:sz w:val="20"/>
          <w:szCs w:val="20"/>
        </w:rPr>
        <w:t xml:space="preserve">over the years.  </w:t>
      </w:r>
    </w:p>
    <w:p w14:paraId="1747927A" w14:textId="240F42EA" w:rsidR="000275B5" w:rsidRPr="000275B5" w:rsidRDefault="000275B5" w:rsidP="000275B5">
      <w:pPr>
        <w:pStyle w:val="ListParagraph"/>
        <w:numPr>
          <w:ilvl w:val="0"/>
          <w:numId w:val="2"/>
        </w:numPr>
        <w:spacing w:after="240" w:line="259" w:lineRule="auto"/>
        <w:ind w:right="396"/>
        <w:jc w:val="both"/>
        <w:rPr>
          <w:rFonts w:cstheme="minorHAnsi"/>
          <w:sz w:val="20"/>
          <w:szCs w:val="20"/>
        </w:rPr>
      </w:pPr>
      <w:r>
        <w:rPr>
          <w:rFonts w:cstheme="minorHAnsi"/>
          <w:sz w:val="20"/>
          <w:szCs w:val="20"/>
        </w:rPr>
        <w:t xml:space="preserve">This year, we’re conducting </w:t>
      </w:r>
      <w:r w:rsidR="00343606">
        <w:rPr>
          <w:rFonts w:cstheme="minorHAnsi"/>
          <w:sz w:val="20"/>
          <w:szCs w:val="20"/>
        </w:rPr>
        <w:t xml:space="preserve">a Centennial Fund </w:t>
      </w:r>
      <w:r w:rsidR="00C46BDF">
        <w:rPr>
          <w:rFonts w:cstheme="minorHAnsi"/>
          <w:sz w:val="20"/>
          <w:szCs w:val="20"/>
        </w:rPr>
        <w:t>campaign</w:t>
      </w:r>
      <w:r w:rsidR="00581196">
        <w:rPr>
          <w:rFonts w:cstheme="minorHAnsi"/>
          <w:sz w:val="20"/>
          <w:szCs w:val="20"/>
        </w:rPr>
        <w:t xml:space="preserve"> </w:t>
      </w:r>
      <w:r w:rsidR="00343606">
        <w:rPr>
          <w:rFonts w:cstheme="minorHAnsi"/>
          <w:sz w:val="20"/>
          <w:szCs w:val="20"/>
        </w:rPr>
        <w:t>to raise $1, 000,000 by</w:t>
      </w:r>
      <w:r w:rsidR="00C46BDF">
        <w:rPr>
          <w:rFonts w:cstheme="minorHAnsi"/>
          <w:sz w:val="20"/>
          <w:szCs w:val="20"/>
        </w:rPr>
        <w:t xml:space="preserve"> the university’s centennial year -</w:t>
      </w:r>
      <w:r w:rsidR="00343606">
        <w:rPr>
          <w:rFonts w:cstheme="minorHAnsi"/>
          <w:sz w:val="20"/>
          <w:szCs w:val="20"/>
        </w:rPr>
        <w:t xml:space="preserve"> 2025</w:t>
      </w:r>
      <w:r>
        <w:rPr>
          <w:rFonts w:cstheme="minorHAnsi"/>
          <w:sz w:val="20"/>
          <w:szCs w:val="20"/>
        </w:rPr>
        <w:t xml:space="preserve">.  </w:t>
      </w:r>
    </w:p>
    <w:p w14:paraId="5E245124" w14:textId="5332E3F5" w:rsidR="000275B5" w:rsidRDefault="00343606" w:rsidP="000275B5">
      <w:pPr>
        <w:pStyle w:val="ListParagraph"/>
        <w:numPr>
          <w:ilvl w:val="0"/>
          <w:numId w:val="2"/>
        </w:numPr>
        <w:spacing w:after="240" w:line="259" w:lineRule="auto"/>
        <w:ind w:right="396"/>
        <w:jc w:val="both"/>
        <w:rPr>
          <w:rFonts w:cstheme="minorHAnsi"/>
          <w:sz w:val="20"/>
          <w:szCs w:val="20"/>
        </w:rPr>
      </w:pPr>
      <w:r>
        <w:rPr>
          <w:rFonts w:cstheme="minorHAnsi"/>
          <w:sz w:val="20"/>
          <w:szCs w:val="20"/>
        </w:rPr>
        <w:t xml:space="preserve">The purpose of this </w:t>
      </w:r>
      <w:r w:rsidR="00C46BDF">
        <w:rPr>
          <w:rFonts w:cstheme="minorHAnsi"/>
          <w:sz w:val="20"/>
          <w:szCs w:val="20"/>
        </w:rPr>
        <w:t>campaign</w:t>
      </w:r>
      <w:r>
        <w:rPr>
          <w:rFonts w:cstheme="minorHAnsi"/>
          <w:sz w:val="20"/>
          <w:szCs w:val="20"/>
        </w:rPr>
        <w:t xml:space="preserve"> is to celebrate the 100 Anniversary of Xavier University of Louisiana.</w:t>
      </w:r>
    </w:p>
    <w:p w14:paraId="6D464F4D" w14:textId="62D8EAD9" w:rsidR="00E64C81" w:rsidRPr="00C14E6A" w:rsidRDefault="00E64C81" w:rsidP="00C14E6A">
      <w:pPr>
        <w:spacing w:after="240"/>
        <w:ind w:right="396"/>
        <w:jc w:val="both"/>
        <w:rPr>
          <w:rFonts w:cstheme="minorHAnsi"/>
          <w:b/>
          <w:sz w:val="20"/>
          <w:szCs w:val="20"/>
        </w:rPr>
      </w:pPr>
      <w:r>
        <w:rPr>
          <w:rFonts w:cstheme="minorHAnsi"/>
          <w:b/>
          <w:sz w:val="20"/>
          <w:szCs w:val="20"/>
        </w:rPr>
        <w:t xml:space="preserve">Explaining the </w:t>
      </w:r>
      <w:r w:rsidR="00343606">
        <w:rPr>
          <w:rFonts w:cstheme="minorHAnsi"/>
          <w:b/>
          <w:sz w:val="20"/>
          <w:szCs w:val="20"/>
        </w:rPr>
        <w:t xml:space="preserve">NAA Centennial Fund </w:t>
      </w:r>
      <w:ins w:id="1" w:author="Kimberly Reese" w:date="2020-04-07T06:32:00Z">
        <w:r w:rsidR="007C3ED7">
          <w:rPr>
            <w:rFonts w:cstheme="minorHAnsi"/>
            <w:b/>
            <w:sz w:val="20"/>
            <w:szCs w:val="20"/>
          </w:rPr>
          <w:t xml:space="preserve"> </w:t>
        </w:r>
      </w:ins>
    </w:p>
    <w:p w14:paraId="63039515" w14:textId="32D2EC77" w:rsidR="00130848" w:rsidRDefault="00343606" w:rsidP="00E64C81">
      <w:pPr>
        <w:pStyle w:val="ListParagraph"/>
        <w:numPr>
          <w:ilvl w:val="0"/>
          <w:numId w:val="3"/>
        </w:numPr>
        <w:spacing w:after="240" w:line="259" w:lineRule="auto"/>
        <w:ind w:right="396"/>
        <w:jc w:val="both"/>
        <w:rPr>
          <w:rFonts w:cstheme="minorHAnsi"/>
          <w:sz w:val="20"/>
          <w:szCs w:val="20"/>
        </w:rPr>
      </w:pPr>
      <w:r>
        <w:rPr>
          <w:rFonts w:cstheme="minorHAnsi"/>
          <w:sz w:val="20"/>
          <w:szCs w:val="20"/>
        </w:rPr>
        <w:t xml:space="preserve">The endowment is </w:t>
      </w:r>
      <w:r w:rsidR="00C46BDF">
        <w:rPr>
          <w:rFonts w:cstheme="minorHAnsi"/>
          <w:sz w:val="20"/>
          <w:szCs w:val="20"/>
        </w:rPr>
        <w:t>in memory of</w:t>
      </w:r>
      <w:r>
        <w:rPr>
          <w:rFonts w:cstheme="minorHAnsi"/>
          <w:sz w:val="20"/>
          <w:szCs w:val="20"/>
        </w:rPr>
        <w:t xml:space="preserve"> Sister Monica Loughlin, SBS, </w:t>
      </w:r>
      <w:r w:rsidR="00C46BDF">
        <w:rPr>
          <w:rFonts w:cstheme="minorHAnsi"/>
          <w:sz w:val="20"/>
          <w:szCs w:val="20"/>
        </w:rPr>
        <w:t>’</w:t>
      </w:r>
      <w:r>
        <w:rPr>
          <w:rFonts w:cstheme="minorHAnsi"/>
          <w:sz w:val="20"/>
          <w:szCs w:val="20"/>
        </w:rPr>
        <w:t>69</w:t>
      </w:r>
      <w:r w:rsidR="00C46BDF">
        <w:rPr>
          <w:rFonts w:cstheme="minorHAnsi"/>
          <w:sz w:val="20"/>
          <w:szCs w:val="20"/>
        </w:rPr>
        <w:t>.</w:t>
      </w:r>
    </w:p>
    <w:p w14:paraId="1069156B" w14:textId="58962CA2" w:rsidR="00C14E6A" w:rsidRDefault="00343606" w:rsidP="00E64C81">
      <w:pPr>
        <w:pStyle w:val="ListParagraph"/>
        <w:numPr>
          <w:ilvl w:val="0"/>
          <w:numId w:val="3"/>
        </w:numPr>
        <w:spacing w:after="240" w:line="259" w:lineRule="auto"/>
        <w:ind w:right="396"/>
        <w:jc w:val="both"/>
        <w:rPr>
          <w:rFonts w:cstheme="minorHAnsi"/>
          <w:sz w:val="20"/>
          <w:szCs w:val="20"/>
        </w:rPr>
      </w:pPr>
      <w:r>
        <w:rPr>
          <w:rFonts w:cstheme="minorHAnsi"/>
          <w:sz w:val="20"/>
          <w:szCs w:val="20"/>
        </w:rPr>
        <w:t>As you know Sister Monica was not on</w:t>
      </w:r>
      <w:r w:rsidR="00C46BDF">
        <w:rPr>
          <w:rFonts w:cstheme="minorHAnsi"/>
          <w:sz w:val="20"/>
          <w:szCs w:val="20"/>
        </w:rPr>
        <w:t>ly</w:t>
      </w:r>
      <w:r>
        <w:rPr>
          <w:rFonts w:cstheme="minorHAnsi"/>
          <w:sz w:val="20"/>
          <w:szCs w:val="20"/>
        </w:rPr>
        <w:t xml:space="preserve"> a member of the Sister of the</w:t>
      </w:r>
      <w:r w:rsidR="007D45E3">
        <w:rPr>
          <w:rFonts w:cstheme="minorHAnsi"/>
          <w:sz w:val="20"/>
          <w:szCs w:val="20"/>
        </w:rPr>
        <w:t xml:space="preserve"> Blessed Sacrament. She was a part of</w:t>
      </w:r>
      <w:r w:rsidR="00C46BDF">
        <w:rPr>
          <w:rFonts w:cstheme="minorHAnsi"/>
          <w:sz w:val="20"/>
          <w:szCs w:val="20"/>
        </w:rPr>
        <w:t xml:space="preserve"> the thread of</w:t>
      </w:r>
      <w:r w:rsidR="007D45E3">
        <w:rPr>
          <w:rFonts w:cstheme="minorHAnsi"/>
          <w:sz w:val="20"/>
          <w:szCs w:val="20"/>
        </w:rPr>
        <w:t xml:space="preserve"> Xavier University a</w:t>
      </w:r>
      <w:r>
        <w:rPr>
          <w:rFonts w:cstheme="minorHAnsi"/>
          <w:sz w:val="20"/>
          <w:szCs w:val="20"/>
        </w:rPr>
        <w:t xml:space="preserve">nd </w:t>
      </w:r>
      <w:r w:rsidR="007D45E3">
        <w:rPr>
          <w:rFonts w:cstheme="minorHAnsi"/>
          <w:sz w:val="20"/>
          <w:szCs w:val="20"/>
        </w:rPr>
        <w:t xml:space="preserve">like you and I </w:t>
      </w:r>
      <w:r w:rsidR="00C46BDF">
        <w:rPr>
          <w:rFonts w:cstheme="minorHAnsi"/>
          <w:sz w:val="20"/>
          <w:szCs w:val="20"/>
        </w:rPr>
        <w:t xml:space="preserve">- </w:t>
      </w:r>
      <w:r w:rsidR="007D45E3">
        <w:rPr>
          <w:rFonts w:cstheme="minorHAnsi"/>
          <w:sz w:val="20"/>
          <w:szCs w:val="20"/>
        </w:rPr>
        <w:t>an Alum.</w:t>
      </w:r>
    </w:p>
    <w:p w14:paraId="035EAD8F" w14:textId="727580DD" w:rsidR="00C14E6A" w:rsidRPr="00C14E6A" w:rsidRDefault="007D45E3" w:rsidP="00C14E6A">
      <w:pPr>
        <w:pStyle w:val="ListParagraph"/>
        <w:numPr>
          <w:ilvl w:val="0"/>
          <w:numId w:val="3"/>
        </w:numPr>
        <w:spacing w:after="240" w:line="259" w:lineRule="auto"/>
        <w:ind w:right="396"/>
        <w:jc w:val="both"/>
        <w:rPr>
          <w:rFonts w:cstheme="minorHAnsi"/>
          <w:b/>
          <w:sz w:val="20"/>
          <w:szCs w:val="20"/>
        </w:rPr>
      </w:pPr>
      <w:r>
        <w:rPr>
          <w:rFonts w:cstheme="minorHAnsi"/>
          <w:sz w:val="20"/>
          <w:szCs w:val="20"/>
        </w:rPr>
        <w:t xml:space="preserve">Our intent is to get 200 Alum to make a $5,000 commitment to the </w:t>
      </w:r>
      <w:r w:rsidR="00C46BDF">
        <w:rPr>
          <w:rFonts w:cstheme="minorHAnsi"/>
          <w:sz w:val="20"/>
          <w:szCs w:val="20"/>
        </w:rPr>
        <w:t>National Alumni Centennial</w:t>
      </w:r>
      <w:r>
        <w:rPr>
          <w:rFonts w:cstheme="minorHAnsi"/>
          <w:sz w:val="20"/>
          <w:szCs w:val="20"/>
        </w:rPr>
        <w:t xml:space="preserve"> Endowment</w:t>
      </w:r>
      <w:r w:rsidR="00C46BDF">
        <w:rPr>
          <w:rFonts w:cstheme="minorHAnsi"/>
          <w:sz w:val="20"/>
          <w:szCs w:val="20"/>
        </w:rPr>
        <w:t xml:space="preserve"> Fund.</w:t>
      </w:r>
    </w:p>
    <w:p w14:paraId="04AFA62D" w14:textId="58897812" w:rsidR="00C14E6A" w:rsidRDefault="007D45E3" w:rsidP="00E64C81">
      <w:pPr>
        <w:pStyle w:val="ListParagraph"/>
        <w:numPr>
          <w:ilvl w:val="0"/>
          <w:numId w:val="3"/>
        </w:numPr>
        <w:spacing w:after="240" w:line="259" w:lineRule="auto"/>
        <w:ind w:right="396"/>
        <w:jc w:val="both"/>
        <w:rPr>
          <w:rFonts w:cstheme="minorHAnsi"/>
          <w:sz w:val="20"/>
          <w:szCs w:val="20"/>
        </w:rPr>
      </w:pPr>
      <w:r>
        <w:rPr>
          <w:rFonts w:cstheme="minorHAnsi"/>
          <w:sz w:val="20"/>
          <w:szCs w:val="20"/>
        </w:rPr>
        <w:t>The fund will live as a testament to the Love and Support we as Alum have for Xavier.</w:t>
      </w:r>
    </w:p>
    <w:p w14:paraId="2CD0286D" w14:textId="1A08E07D" w:rsidR="00C46BDF" w:rsidRDefault="00C46BDF" w:rsidP="00E64C81">
      <w:pPr>
        <w:pStyle w:val="ListParagraph"/>
        <w:numPr>
          <w:ilvl w:val="0"/>
          <w:numId w:val="3"/>
        </w:numPr>
        <w:spacing w:after="240" w:line="259" w:lineRule="auto"/>
        <w:ind w:right="396"/>
        <w:jc w:val="both"/>
        <w:rPr>
          <w:rFonts w:cstheme="minorHAnsi"/>
          <w:sz w:val="20"/>
          <w:szCs w:val="20"/>
        </w:rPr>
      </w:pPr>
      <w:r>
        <w:rPr>
          <w:rFonts w:cstheme="minorHAnsi"/>
          <w:sz w:val="20"/>
          <w:szCs w:val="20"/>
        </w:rPr>
        <w:t>Funds raised will be used towards student scholarships for current students and generations to come.</w:t>
      </w:r>
    </w:p>
    <w:p w14:paraId="2AFA2E84" w14:textId="036BC5A2" w:rsidR="00C82235" w:rsidRPr="00E64C81" w:rsidRDefault="00C82235" w:rsidP="00E64C81">
      <w:pPr>
        <w:pStyle w:val="ListParagraph"/>
        <w:numPr>
          <w:ilvl w:val="0"/>
          <w:numId w:val="3"/>
        </w:numPr>
        <w:spacing w:after="240" w:line="259" w:lineRule="auto"/>
        <w:ind w:right="396"/>
        <w:jc w:val="both"/>
        <w:rPr>
          <w:rFonts w:cstheme="minorHAnsi"/>
          <w:sz w:val="20"/>
          <w:szCs w:val="20"/>
        </w:rPr>
      </w:pPr>
      <w:r>
        <w:rPr>
          <w:rFonts w:cstheme="minorHAnsi"/>
          <w:sz w:val="20"/>
          <w:szCs w:val="20"/>
        </w:rPr>
        <w:t xml:space="preserve">All contributors to the endowment will </w:t>
      </w:r>
      <w:r w:rsidR="00C46BDF">
        <w:rPr>
          <w:rFonts w:cstheme="minorHAnsi"/>
          <w:sz w:val="20"/>
          <w:szCs w:val="20"/>
        </w:rPr>
        <w:t xml:space="preserve">receive a commemorative pin and </w:t>
      </w:r>
      <w:r>
        <w:rPr>
          <w:rFonts w:cstheme="minorHAnsi"/>
          <w:sz w:val="20"/>
          <w:szCs w:val="20"/>
        </w:rPr>
        <w:t>have their names placed on a plaque that will be displayed in a prominent place in the U</w:t>
      </w:r>
      <w:r w:rsidR="00C46BDF">
        <w:rPr>
          <w:rFonts w:cstheme="minorHAnsi"/>
          <w:sz w:val="20"/>
          <w:szCs w:val="20"/>
        </w:rPr>
        <w:t xml:space="preserve">niversity </w:t>
      </w:r>
      <w:r>
        <w:rPr>
          <w:rFonts w:cstheme="minorHAnsi"/>
          <w:sz w:val="20"/>
          <w:szCs w:val="20"/>
        </w:rPr>
        <w:t>C</w:t>
      </w:r>
      <w:r w:rsidR="00C46BDF">
        <w:rPr>
          <w:rFonts w:cstheme="minorHAnsi"/>
          <w:sz w:val="20"/>
          <w:szCs w:val="20"/>
        </w:rPr>
        <w:t>enter</w:t>
      </w:r>
      <w:r>
        <w:rPr>
          <w:rFonts w:cstheme="minorHAnsi"/>
          <w:sz w:val="20"/>
          <w:szCs w:val="20"/>
        </w:rPr>
        <w:t>.</w:t>
      </w:r>
    </w:p>
    <w:p w14:paraId="7D8662EA" w14:textId="31CABD5D" w:rsidR="00C14E6A" w:rsidRPr="00C14E6A" w:rsidRDefault="00C14E6A" w:rsidP="00C14E6A">
      <w:pPr>
        <w:spacing w:after="240" w:line="259" w:lineRule="auto"/>
        <w:ind w:right="396"/>
        <w:jc w:val="both"/>
        <w:rPr>
          <w:rFonts w:cstheme="minorHAnsi"/>
          <w:b/>
          <w:sz w:val="20"/>
          <w:szCs w:val="20"/>
        </w:rPr>
      </w:pPr>
      <w:r>
        <w:rPr>
          <w:rFonts w:cstheme="minorHAnsi"/>
          <w:b/>
          <w:sz w:val="20"/>
          <w:szCs w:val="20"/>
        </w:rPr>
        <w:t>Request the Gift</w:t>
      </w:r>
    </w:p>
    <w:p w14:paraId="497FFC51" w14:textId="035972C5" w:rsidR="00C14E6A" w:rsidRDefault="00C14E6A" w:rsidP="00C14E6A">
      <w:pPr>
        <w:pStyle w:val="ListParagraph"/>
        <w:numPr>
          <w:ilvl w:val="0"/>
          <w:numId w:val="3"/>
        </w:numPr>
        <w:spacing w:after="240"/>
        <w:ind w:right="396"/>
        <w:jc w:val="both"/>
        <w:rPr>
          <w:rFonts w:cstheme="minorHAnsi"/>
          <w:sz w:val="20"/>
          <w:szCs w:val="20"/>
        </w:rPr>
      </w:pPr>
      <w:r w:rsidRPr="00D65D8F">
        <w:rPr>
          <w:rFonts w:cstheme="minorHAnsi"/>
          <w:sz w:val="20"/>
          <w:szCs w:val="20"/>
        </w:rPr>
        <w:t xml:space="preserve">We are asking you to join other </w:t>
      </w:r>
      <w:r>
        <w:rPr>
          <w:rFonts w:cstheme="minorHAnsi"/>
          <w:sz w:val="20"/>
          <w:szCs w:val="20"/>
        </w:rPr>
        <w:t>friends, alumni, and donors</w:t>
      </w:r>
      <w:r w:rsidRPr="00D65D8F">
        <w:rPr>
          <w:rFonts w:cstheme="minorHAnsi"/>
          <w:sz w:val="20"/>
          <w:szCs w:val="20"/>
        </w:rPr>
        <w:t xml:space="preserve"> in making </w:t>
      </w:r>
      <w:r w:rsidR="007D45E3">
        <w:rPr>
          <w:rFonts w:cstheme="minorHAnsi"/>
          <w:sz w:val="20"/>
          <w:szCs w:val="20"/>
        </w:rPr>
        <w:t>a $5,000 gift to the Endowment</w:t>
      </w:r>
      <w:r w:rsidR="00C46BDF">
        <w:rPr>
          <w:rFonts w:cstheme="minorHAnsi"/>
          <w:sz w:val="20"/>
          <w:szCs w:val="20"/>
        </w:rPr>
        <w:t xml:space="preserve"> over the next 5 years.</w:t>
      </w:r>
    </w:p>
    <w:p w14:paraId="3D650C14" w14:textId="5E48F5A8" w:rsidR="00C46BDF" w:rsidRPr="00B17092" w:rsidRDefault="00C46BDF" w:rsidP="00C46BDF">
      <w:pPr>
        <w:pStyle w:val="ListParagraph"/>
        <w:numPr>
          <w:ilvl w:val="0"/>
          <w:numId w:val="3"/>
        </w:numPr>
        <w:ind w:right="396"/>
        <w:rPr>
          <w:rFonts w:cstheme="minorHAnsi"/>
          <w:sz w:val="20"/>
          <w:szCs w:val="20"/>
        </w:rPr>
      </w:pPr>
      <w:r w:rsidRPr="00B17092">
        <w:rPr>
          <w:rFonts w:cstheme="minorHAnsi"/>
          <w:sz w:val="20"/>
          <w:szCs w:val="20"/>
        </w:rPr>
        <w:t xml:space="preserve">There are many options for you to make your gift, including an online </w:t>
      </w:r>
      <w:r>
        <w:rPr>
          <w:rFonts w:cstheme="minorHAnsi"/>
          <w:sz w:val="20"/>
          <w:szCs w:val="20"/>
        </w:rPr>
        <w:t>option or by</w:t>
      </w:r>
      <w:r w:rsidRPr="00B17092">
        <w:rPr>
          <w:rFonts w:cstheme="minorHAnsi"/>
          <w:sz w:val="20"/>
          <w:szCs w:val="20"/>
        </w:rPr>
        <w:t xml:space="preserve"> contacting the Office of Alumni Relations at (504) 520-</w:t>
      </w:r>
      <w:r>
        <w:rPr>
          <w:rFonts w:cstheme="minorHAnsi"/>
          <w:sz w:val="20"/>
          <w:szCs w:val="20"/>
        </w:rPr>
        <w:t>7575</w:t>
      </w:r>
      <w:r>
        <w:rPr>
          <w:rFonts w:cstheme="minorHAnsi"/>
          <w:sz w:val="20"/>
          <w:szCs w:val="20"/>
        </w:rPr>
        <w:t>.</w:t>
      </w:r>
    </w:p>
    <w:p w14:paraId="6DC284E4" w14:textId="1964822B" w:rsidR="00C14E6A" w:rsidRPr="00C14E6A" w:rsidRDefault="00C14E6A" w:rsidP="00C14E6A">
      <w:pPr>
        <w:pStyle w:val="ListParagraph"/>
        <w:numPr>
          <w:ilvl w:val="0"/>
          <w:numId w:val="3"/>
        </w:numPr>
        <w:spacing w:after="240"/>
        <w:ind w:right="396"/>
        <w:jc w:val="both"/>
        <w:rPr>
          <w:rFonts w:cstheme="minorHAnsi"/>
          <w:sz w:val="20"/>
          <w:szCs w:val="20"/>
        </w:rPr>
      </w:pPr>
      <w:r w:rsidRPr="00D65D8F">
        <w:rPr>
          <w:rFonts w:cstheme="minorHAnsi"/>
          <w:sz w:val="20"/>
          <w:szCs w:val="20"/>
        </w:rPr>
        <w:t>Your gift</w:t>
      </w:r>
      <w:r>
        <w:rPr>
          <w:rFonts w:cstheme="minorHAnsi"/>
          <w:sz w:val="20"/>
          <w:szCs w:val="20"/>
        </w:rPr>
        <w:t xml:space="preserve"> </w:t>
      </w:r>
      <w:r w:rsidR="007D45E3">
        <w:rPr>
          <w:rFonts w:cstheme="minorHAnsi"/>
          <w:sz w:val="20"/>
          <w:szCs w:val="20"/>
        </w:rPr>
        <w:t xml:space="preserve">can </w:t>
      </w:r>
      <w:proofErr w:type="gramStart"/>
      <w:r w:rsidR="00C82235">
        <w:rPr>
          <w:rFonts w:cstheme="minorHAnsi"/>
          <w:sz w:val="20"/>
          <w:szCs w:val="20"/>
        </w:rPr>
        <w:t>paid</w:t>
      </w:r>
      <w:proofErr w:type="gramEnd"/>
      <w:r w:rsidR="00C82235">
        <w:rPr>
          <w:rFonts w:cstheme="minorHAnsi"/>
          <w:sz w:val="20"/>
          <w:szCs w:val="20"/>
        </w:rPr>
        <w:t xml:space="preserve"> in full, annually, </w:t>
      </w:r>
      <w:r w:rsidR="00C46BDF">
        <w:rPr>
          <w:rFonts w:cstheme="minorHAnsi"/>
          <w:sz w:val="20"/>
          <w:szCs w:val="20"/>
        </w:rPr>
        <w:t xml:space="preserve">bi-annually, </w:t>
      </w:r>
      <w:r w:rsidR="00C82235">
        <w:rPr>
          <w:rFonts w:cstheme="minorHAnsi"/>
          <w:sz w:val="20"/>
          <w:szCs w:val="20"/>
        </w:rPr>
        <w:t>quarterly, monthly or weekly</w:t>
      </w:r>
      <w:r w:rsidRPr="00D65D8F">
        <w:rPr>
          <w:rFonts w:cstheme="minorHAnsi"/>
          <w:sz w:val="20"/>
          <w:szCs w:val="20"/>
        </w:rPr>
        <w:t xml:space="preserve">. </w:t>
      </w:r>
    </w:p>
    <w:p w14:paraId="2333B16F" w14:textId="3FE269A9" w:rsidR="00C14E6A" w:rsidRDefault="00C82235" w:rsidP="00C14E6A">
      <w:pPr>
        <w:pStyle w:val="ListParagraph"/>
        <w:numPr>
          <w:ilvl w:val="0"/>
          <w:numId w:val="3"/>
        </w:numPr>
        <w:spacing w:after="240" w:line="259" w:lineRule="auto"/>
        <w:ind w:right="396"/>
        <w:jc w:val="both"/>
        <w:rPr>
          <w:rFonts w:cstheme="minorHAnsi"/>
          <w:sz w:val="20"/>
          <w:szCs w:val="20"/>
        </w:rPr>
      </w:pPr>
      <w:r>
        <w:rPr>
          <w:rFonts w:cstheme="minorHAnsi"/>
          <w:sz w:val="20"/>
          <w:szCs w:val="20"/>
        </w:rPr>
        <w:t>W</w:t>
      </w:r>
      <w:r w:rsidR="00E64C81">
        <w:rPr>
          <w:rFonts w:cstheme="minorHAnsi"/>
          <w:sz w:val="20"/>
          <w:szCs w:val="20"/>
        </w:rPr>
        <w:t xml:space="preserve">ould you be willing to </w:t>
      </w:r>
      <w:r>
        <w:rPr>
          <w:rFonts w:cstheme="minorHAnsi"/>
          <w:sz w:val="20"/>
          <w:szCs w:val="20"/>
        </w:rPr>
        <w:t>join us in this very important commitment</w:t>
      </w:r>
      <w:r w:rsidR="00C46BDF">
        <w:rPr>
          <w:rFonts w:cstheme="minorHAnsi"/>
          <w:sz w:val="20"/>
          <w:szCs w:val="20"/>
        </w:rPr>
        <w:t>?</w:t>
      </w:r>
    </w:p>
    <w:p w14:paraId="6199FE1A" w14:textId="2F5D79FC" w:rsidR="00751592" w:rsidRPr="00C14E6A" w:rsidRDefault="00B05E71" w:rsidP="00C14E6A">
      <w:pPr>
        <w:pStyle w:val="ListParagraph"/>
        <w:numPr>
          <w:ilvl w:val="0"/>
          <w:numId w:val="3"/>
        </w:numPr>
        <w:spacing w:after="240" w:line="259" w:lineRule="auto"/>
        <w:ind w:right="396"/>
        <w:jc w:val="both"/>
        <w:rPr>
          <w:rFonts w:cstheme="minorHAnsi"/>
          <w:b/>
          <w:bCs/>
          <w:sz w:val="20"/>
          <w:szCs w:val="20"/>
        </w:rPr>
      </w:pPr>
      <w:r w:rsidRPr="00C14E6A">
        <w:rPr>
          <w:rFonts w:cstheme="minorHAnsi"/>
          <w:b/>
          <w:bCs/>
          <w:sz w:val="20"/>
          <w:szCs w:val="20"/>
        </w:rPr>
        <w:t xml:space="preserve">Pause. Wait for a response. </w:t>
      </w:r>
      <w:r w:rsidR="004D044A" w:rsidRPr="00C14E6A">
        <w:rPr>
          <w:rFonts w:cstheme="minorHAnsi"/>
          <w:b/>
          <w:bCs/>
          <w:sz w:val="20"/>
          <w:szCs w:val="20"/>
        </w:rPr>
        <w:t xml:space="preserve">Respond </w:t>
      </w:r>
      <w:r w:rsidR="00C14E6A" w:rsidRPr="00C14E6A">
        <w:rPr>
          <w:rFonts w:cstheme="minorHAnsi"/>
          <w:b/>
          <w:bCs/>
          <w:sz w:val="20"/>
          <w:szCs w:val="20"/>
        </w:rPr>
        <w:t>a</w:t>
      </w:r>
      <w:r w:rsidR="004D044A" w:rsidRPr="00C14E6A">
        <w:rPr>
          <w:rFonts w:cstheme="minorHAnsi"/>
          <w:b/>
          <w:bCs/>
          <w:sz w:val="20"/>
          <w:szCs w:val="20"/>
        </w:rPr>
        <w:t xml:space="preserve">ccordingly. </w:t>
      </w:r>
      <w:r w:rsidR="00825304" w:rsidRPr="00C14E6A">
        <w:rPr>
          <w:rFonts w:cstheme="minorHAnsi"/>
          <w:b/>
          <w:bCs/>
          <w:sz w:val="20"/>
          <w:szCs w:val="20"/>
        </w:rPr>
        <w:t xml:space="preserve">Answer Questions. </w:t>
      </w:r>
    </w:p>
    <w:p w14:paraId="46A1C2B5" w14:textId="1888567E" w:rsidR="00681762" w:rsidRPr="00D65D8F" w:rsidRDefault="00B05E71" w:rsidP="00681762">
      <w:pPr>
        <w:spacing w:after="240"/>
        <w:ind w:right="396"/>
        <w:jc w:val="both"/>
        <w:rPr>
          <w:rFonts w:cstheme="minorHAnsi"/>
          <w:b/>
          <w:sz w:val="20"/>
          <w:szCs w:val="20"/>
        </w:rPr>
      </w:pPr>
      <w:r w:rsidRPr="00D65D8F">
        <w:rPr>
          <w:rFonts w:cstheme="minorHAnsi"/>
          <w:b/>
          <w:sz w:val="20"/>
          <w:szCs w:val="20"/>
        </w:rPr>
        <w:t xml:space="preserve">The </w:t>
      </w:r>
      <w:r w:rsidR="00130848" w:rsidRPr="00D65D8F">
        <w:rPr>
          <w:rFonts w:cstheme="minorHAnsi"/>
          <w:b/>
          <w:sz w:val="20"/>
          <w:szCs w:val="20"/>
        </w:rPr>
        <w:t xml:space="preserve">Closing </w:t>
      </w:r>
      <w:r w:rsidR="00BC2142" w:rsidRPr="00D65D8F">
        <w:rPr>
          <w:rFonts w:cstheme="minorHAnsi"/>
          <w:b/>
          <w:sz w:val="20"/>
          <w:szCs w:val="20"/>
        </w:rPr>
        <w:t xml:space="preserve"> </w:t>
      </w:r>
    </w:p>
    <w:p w14:paraId="5980AAF6" w14:textId="5B9A0DD7" w:rsidR="00C14E6A" w:rsidRDefault="00C46BDF" w:rsidP="00681762">
      <w:pPr>
        <w:pStyle w:val="ListParagraph"/>
        <w:numPr>
          <w:ilvl w:val="0"/>
          <w:numId w:val="6"/>
        </w:numPr>
        <w:ind w:right="396"/>
        <w:rPr>
          <w:rFonts w:cstheme="minorHAnsi"/>
          <w:sz w:val="20"/>
          <w:szCs w:val="20"/>
        </w:rPr>
      </w:pPr>
      <w:r>
        <w:rPr>
          <w:rFonts w:cstheme="minorHAnsi"/>
          <w:sz w:val="20"/>
          <w:szCs w:val="20"/>
        </w:rPr>
        <w:t>I want to sincerely thank you</w:t>
      </w:r>
      <w:r w:rsidR="00C14E6A">
        <w:rPr>
          <w:rFonts w:cstheme="minorHAnsi"/>
          <w:sz w:val="20"/>
          <w:szCs w:val="20"/>
        </w:rPr>
        <w:t xml:space="preserve"> for your generosity, and we appreciate your support. </w:t>
      </w:r>
    </w:p>
    <w:p w14:paraId="0A959AFC" w14:textId="52731BF3" w:rsidR="00C14E6A" w:rsidRDefault="00C82235" w:rsidP="00007659">
      <w:pPr>
        <w:pStyle w:val="ListParagraph"/>
        <w:numPr>
          <w:ilvl w:val="0"/>
          <w:numId w:val="6"/>
        </w:numPr>
        <w:ind w:right="396"/>
        <w:rPr>
          <w:rFonts w:cstheme="minorHAnsi"/>
          <w:sz w:val="20"/>
          <w:szCs w:val="20"/>
        </w:rPr>
      </w:pPr>
      <w:r>
        <w:rPr>
          <w:rFonts w:cstheme="minorHAnsi"/>
          <w:sz w:val="20"/>
          <w:szCs w:val="20"/>
        </w:rPr>
        <w:t>Is it alright if I email you some</w:t>
      </w:r>
      <w:r w:rsidR="00C46BDF">
        <w:rPr>
          <w:rFonts w:cstheme="minorHAnsi"/>
          <w:sz w:val="20"/>
          <w:szCs w:val="20"/>
        </w:rPr>
        <w:t xml:space="preserve"> additional</w:t>
      </w:r>
      <w:r>
        <w:rPr>
          <w:rFonts w:cstheme="minorHAnsi"/>
          <w:sz w:val="20"/>
          <w:szCs w:val="20"/>
        </w:rPr>
        <w:t xml:space="preserve"> information</w:t>
      </w:r>
      <w:r w:rsidR="00C46BDF">
        <w:rPr>
          <w:rFonts w:cstheme="minorHAnsi"/>
          <w:sz w:val="20"/>
          <w:szCs w:val="20"/>
        </w:rPr>
        <w:t xml:space="preserve"> about the alumni chapter and/or giving</w:t>
      </w:r>
      <w:r w:rsidR="00C14E6A">
        <w:rPr>
          <w:rFonts w:cstheme="minorHAnsi"/>
          <w:sz w:val="20"/>
          <w:szCs w:val="20"/>
        </w:rPr>
        <w:t>?</w:t>
      </w:r>
      <w:r>
        <w:rPr>
          <w:rFonts w:cstheme="minorHAnsi"/>
          <w:sz w:val="20"/>
          <w:szCs w:val="20"/>
        </w:rPr>
        <w:t xml:space="preserve"> (Verify the email.)</w:t>
      </w:r>
    </w:p>
    <w:p w14:paraId="3ACE4541" w14:textId="77777777" w:rsidR="00C14E6A" w:rsidRDefault="00C14E6A" w:rsidP="00007659">
      <w:pPr>
        <w:pStyle w:val="ListParagraph"/>
        <w:numPr>
          <w:ilvl w:val="0"/>
          <w:numId w:val="6"/>
        </w:numPr>
        <w:ind w:right="396"/>
        <w:rPr>
          <w:rFonts w:cstheme="minorHAnsi"/>
          <w:sz w:val="20"/>
          <w:szCs w:val="20"/>
        </w:rPr>
      </w:pPr>
      <w:r>
        <w:rPr>
          <w:rFonts w:cstheme="minorHAnsi"/>
          <w:sz w:val="20"/>
          <w:szCs w:val="20"/>
        </w:rPr>
        <w:t>Also, may I verify your mailing information?</w:t>
      </w:r>
    </w:p>
    <w:p w14:paraId="4EC4529B" w14:textId="6BB7BF33" w:rsidR="00007659" w:rsidRDefault="00007659" w:rsidP="00007659">
      <w:pPr>
        <w:pStyle w:val="ListParagraph"/>
        <w:numPr>
          <w:ilvl w:val="0"/>
          <w:numId w:val="6"/>
        </w:numPr>
        <w:ind w:right="396"/>
        <w:rPr>
          <w:rFonts w:cstheme="minorHAnsi"/>
          <w:sz w:val="20"/>
          <w:szCs w:val="20"/>
        </w:rPr>
      </w:pPr>
      <w:r w:rsidRPr="00D65D8F">
        <w:rPr>
          <w:rFonts w:cstheme="minorHAnsi"/>
          <w:sz w:val="20"/>
          <w:szCs w:val="20"/>
        </w:rPr>
        <w:t>Thank you again for your ongoing support, and for your consideration</w:t>
      </w:r>
      <w:r w:rsidR="00D46B30" w:rsidRPr="00D65D8F">
        <w:rPr>
          <w:rFonts w:cstheme="minorHAnsi"/>
          <w:sz w:val="20"/>
          <w:szCs w:val="20"/>
        </w:rPr>
        <w:t xml:space="preserve">! </w:t>
      </w:r>
    </w:p>
    <w:p w14:paraId="6743F760" w14:textId="4D87573A" w:rsidR="007C3ED7" w:rsidRDefault="007C3ED7" w:rsidP="00073729">
      <w:pPr>
        <w:ind w:right="396"/>
        <w:rPr>
          <w:rFonts w:cstheme="minorHAnsi"/>
          <w:sz w:val="20"/>
          <w:szCs w:val="20"/>
        </w:rPr>
      </w:pPr>
      <w:r>
        <w:rPr>
          <w:rFonts w:cstheme="minorHAnsi"/>
          <w:sz w:val="20"/>
          <w:szCs w:val="20"/>
        </w:rPr>
        <w:t>Additional Information</w:t>
      </w:r>
    </w:p>
    <w:p w14:paraId="7F006749" w14:textId="137E54FB" w:rsidR="007C3ED7" w:rsidRDefault="007C3ED7" w:rsidP="00073729">
      <w:pPr>
        <w:ind w:right="396"/>
        <w:rPr>
          <w:rFonts w:cstheme="minorHAnsi"/>
          <w:sz w:val="20"/>
          <w:szCs w:val="20"/>
        </w:rPr>
      </w:pPr>
      <w:r>
        <w:rPr>
          <w:rFonts w:cstheme="minorHAnsi"/>
          <w:sz w:val="20"/>
          <w:szCs w:val="20"/>
        </w:rPr>
        <w:t xml:space="preserve">Will this gift count as my </w:t>
      </w:r>
      <w:r w:rsidR="00C82235">
        <w:rPr>
          <w:rFonts w:cstheme="minorHAnsi"/>
          <w:sz w:val="20"/>
          <w:szCs w:val="20"/>
        </w:rPr>
        <w:t>annual</w:t>
      </w:r>
      <w:r>
        <w:rPr>
          <w:rFonts w:cstheme="minorHAnsi"/>
          <w:sz w:val="20"/>
          <w:szCs w:val="20"/>
        </w:rPr>
        <w:t xml:space="preserve">? </w:t>
      </w:r>
    </w:p>
    <w:p w14:paraId="43D55153" w14:textId="77777777" w:rsidR="002108A2" w:rsidRPr="002108A2" w:rsidRDefault="002108A2" w:rsidP="002108A2">
      <w:pPr>
        <w:pStyle w:val="NormalWeb"/>
        <w:spacing w:before="200" w:beforeAutospacing="0" w:after="0" w:afterAutospacing="0"/>
        <w:rPr>
          <w:b/>
          <w:sz w:val="20"/>
          <w:szCs w:val="20"/>
        </w:rPr>
      </w:pPr>
      <w:r w:rsidRPr="002108A2">
        <w:rPr>
          <w:rFonts w:asciiTheme="minorHAnsi" w:eastAsiaTheme="minorEastAsia" w:hAnsi="Trebuchet MS" w:cstheme="minorBidi"/>
          <w:b/>
          <w:color w:val="7F7F7F" w:themeColor="text1" w:themeTint="80"/>
          <w:kern w:val="24"/>
          <w:sz w:val="20"/>
          <w:szCs w:val="20"/>
        </w:rPr>
        <w:t>Annual gifts are gifts that allow the university to place funds in areas with the most need at a given time period.</w:t>
      </w:r>
    </w:p>
    <w:p w14:paraId="699DA7B4" w14:textId="77777777" w:rsidR="002108A2" w:rsidRPr="002108A2" w:rsidRDefault="002108A2" w:rsidP="002108A2">
      <w:pPr>
        <w:pStyle w:val="NormalWeb"/>
        <w:spacing w:before="200" w:beforeAutospacing="0" w:after="0" w:afterAutospacing="0"/>
        <w:rPr>
          <w:b/>
          <w:sz w:val="20"/>
          <w:szCs w:val="20"/>
        </w:rPr>
      </w:pPr>
      <w:r w:rsidRPr="002108A2">
        <w:rPr>
          <w:rFonts w:asciiTheme="minorHAnsi" w:eastAsiaTheme="minorEastAsia" w:hAnsi="Trebuchet MS" w:cstheme="minorBidi"/>
          <w:b/>
          <w:color w:val="7F7F7F" w:themeColor="text1" w:themeTint="80"/>
          <w:kern w:val="24"/>
          <w:sz w:val="20"/>
          <w:szCs w:val="20"/>
        </w:rPr>
        <w:t>This contribution is not considered part of your annual gift. Making designated contributions are designed to allow each donor to prescribe exactly how they want the gift used. The funds raised for Centennial Endowment Fund will be used towards student scholarships.</w:t>
      </w:r>
    </w:p>
    <w:p w14:paraId="708ED1F6" w14:textId="426BFCFD" w:rsidR="002108A2" w:rsidRPr="002108A2" w:rsidRDefault="002108A2" w:rsidP="002108A2">
      <w:pPr>
        <w:ind w:right="396"/>
        <w:rPr>
          <w:rFonts w:cstheme="minorHAnsi"/>
          <w:b/>
          <w:sz w:val="20"/>
          <w:szCs w:val="20"/>
        </w:rPr>
      </w:pPr>
    </w:p>
    <w:sectPr w:rsidR="002108A2" w:rsidRPr="002108A2" w:rsidSect="006F4051">
      <w:headerReference w:type="default" r:id="rId12"/>
      <w:pgSz w:w="12240" w:h="15840"/>
      <w:pgMar w:top="720" w:right="720" w:bottom="720" w:left="72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0701B" w14:textId="77777777" w:rsidR="00606D38" w:rsidRDefault="00606D38" w:rsidP="008F54C6">
      <w:pPr>
        <w:spacing w:after="0" w:line="240" w:lineRule="auto"/>
      </w:pPr>
      <w:r>
        <w:separator/>
      </w:r>
    </w:p>
  </w:endnote>
  <w:endnote w:type="continuationSeparator" w:id="0">
    <w:p w14:paraId="3CA2B602" w14:textId="77777777" w:rsidR="00606D38" w:rsidRDefault="00606D38" w:rsidP="008F5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35506" w14:textId="77777777" w:rsidR="00606D38" w:rsidRDefault="00606D38" w:rsidP="008F54C6">
      <w:pPr>
        <w:spacing w:after="0" w:line="240" w:lineRule="auto"/>
      </w:pPr>
      <w:r>
        <w:separator/>
      </w:r>
    </w:p>
  </w:footnote>
  <w:footnote w:type="continuationSeparator" w:id="0">
    <w:p w14:paraId="5BA21E02" w14:textId="77777777" w:rsidR="00606D38" w:rsidRDefault="00606D38" w:rsidP="008F5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43DF6" w14:textId="77777777" w:rsidR="008F54C6" w:rsidRDefault="008F54C6" w:rsidP="007D4F12">
    <w:pPr>
      <w:pStyle w:val="Header"/>
    </w:pPr>
  </w:p>
  <w:p w14:paraId="49C9F6D6" w14:textId="77777777" w:rsidR="007D4F12" w:rsidRDefault="007D4F12" w:rsidP="008F54C6">
    <w:pPr>
      <w:pStyle w:val="Header"/>
      <w:jc w:val="right"/>
    </w:pPr>
  </w:p>
  <w:p w14:paraId="640F3BF1" w14:textId="77777777" w:rsidR="007D4F12" w:rsidRDefault="007D4F12" w:rsidP="008F54C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B3FD5"/>
    <w:multiLevelType w:val="hybridMultilevel"/>
    <w:tmpl w:val="1506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817BF"/>
    <w:multiLevelType w:val="hybridMultilevel"/>
    <w:tmpl w:val="56406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E6BD8"/>
    <w:multiLevelType w:val="hybridMultilevel"/>
    <w:tmpl w:val="27C6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2111C"/>
    <w:multiLevelType w:val="hybridMultilevel"/>
    <w:tmpl w:val="373C8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23014"/>
    <w:multiLevelType w:val="hybridMultilevel"/>
    <w:tmpl w:val="DAF6AD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423BB2"/>
    <w:multiLevelType w:val="hybridMultilevel"/>
    <w:tmpl w:val="D9BA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E30019"/>
    <w:multiLevelType w:val="hybridMultilevel"/>
    <w:tmpl w:val="FBF0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2E2C8A"/>
    <w:multiLevelType w:val="hybridMultilevel"/>
    <w:tmpl w:val="1D2C91B4"/>
    <w:lvl w:ilvl="0" w:tplc="4BD0E0D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5C588D"/>
    <w:multiLevelType w:val="hybridMultilevel"/>
    <w:tmpl w:val="D59A1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6"/>
  </w:num>
  <w:num w:numId="5">
    <w:abstractNumId w:val="3"/>
  </w:num>
  <w:num w:numId="6">
    <w:abstractNumId w:val="1"/>
  </w:num>
  <w:num w:numId="7">
    <w:abstractNumId w:val="4"/>
  </w:num>
  <w:num w:numId="8">
    <w:abstractNumId w:val="2"/>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imberly Reese">
    <w15:presenceInfo w15:providerId="AD" w15:userId="S-1-5-21-1583686263-2076794886-1126574686-8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4C6"/>
    <w:rsid w:val="00007659"/>
    <w:rsid w:val="000275B5"/>
    <w:rsid w:val="0006185E"/>
    <w:rsid w:val="00073729"/>
    <w:rsid w:val="000C34EF"/>
    <w:rsid w:val="000E241E"/>
    <w:rsid w:val="00130848"/>
    <w:rsid w:val="00182618"/>
    <w:rsid w:val="001A6849"/>
    <w:rsid w:val="001C2DBA"/>
    <w:rsid w:val="001E43AF"/>
    <w:rsid w:val="00204699"/>
    <w:rsid w:val="002108A2"/>
    <w:rsid w:val="00211E07"/>
    <w:rsid w:val="00247240"/>
    <w:rsid w:val="00273AD3"/>
    <w:rsid w:val="00292565"/>
    <w:rsid w:val="002B3FC2"/>
    <w:rsid w:val="002C1B0B"/>
    <w:rsid w:val="002F0A51"/>
    <w:rsid w:val="003063F6"/>
    <w:rsid w:val="0031409F"/>
    <w:rsid w:val="00326CC8"/>
    <w:rsid w:val="00343606"/>
    <w:rsid w:val="0035070F"/>
    <w:rsid w:val="0035166D"/>
    <w:rsid w:val="0035233E"/>
    <w:rsid w:val="003610C8"/>
    <w:rsid w:val="00363799"/>
    <w:rsid w:val="003D339A"/>
    <w:rsid w:val="003E202A"/>
    <w:rsid w:val="00405504"/>
    <w:rsid w:val="00490723"/>
    <w:rsid w:val="0049753E"/>
    <w:rsid w:val="004D044A"/>
    <w:rsid w:val="004E09AA"/>
    <w:rsid w:val="004F4096"/>
    <w:rsid w:val="00503E2B"/>
    <w:rsid w:val="005339C6"/>
    <w:rsid w:val="0055472E"/>
    <w:rsid w:val="00573EEA"/>
    <w:rsid w:val="00581196"/>
    <w:rsid w:val="00586A1F"/>
    <w:rsid w:val="005B1712"/>
    <w:rsid w:val="005D1486"/>
    <w:rsid w:val="00606D38"/>
    <w:rsid w:val="006326DD"/>
    <w:rsid w:val="00660622"/>
    <w:rsid w:val="00681762"/>
    <w:rsid w:val="0068215E"/>
    <w:rsid w:val="00687B19"/>
    <w:rsid w:val="006B3F3C"/>
    <w:rsid w:val="006F3FE5"/>
    <w:rsid w:val="006F4051"/>
    <w:rsid w:val="006F635B"/>
    <w:rsid w:val="007059AC"/>
    <w:rsid w:val="00706820"/>
    <w:rsid w:val="00712722"/>
    <w:rsid w:val="00751592"/>
    <w:rsid w:val="00756442"/>
    <w:rsid w:val="00760FB9"/>
    <w:rsid w:val="007649E8"/>
    <w:rsid w:val="00781098"/>
    <w:rsid w:val="007A4460"/>
    <w:rsid w:val="007B6114"/>
    <w:rsid w:val="007C3ED7"/>
    <w:rsid w:val="007D45E3"/>
    <w:rsid w:val="007D4F12"/>
    <w:rsid w:val="008075FD"/>
    <w:rsid w:val="00814C3B"/>
    <w:rsid w:val="00825304"/>
    <w:rsid w:val="00834606"/>
    <w:rsid w:val="00836ADB"/>
    <w:rsid w:val="008664A1"/>
    <w:rsid w:val="00876384"/>
    <w:rsid w:val="00880FF4"/>
    <w:rsid w:val="00892C1C"/>
    <w:rsid w:val="008D1CEF"/>
    <w:rsid w:val="008D330A"/>
    <w:rsid w:val="008F54C6"/>
    <w:rsid w:val="0090786A"/>
    <w:rsid w:val="00917678"/>
    <w:rsid w:val="00921EC6"/>
    <w:rsid w:val="009B1C30"/>
    <w:rsid w:val="009C6FE5"/>
    <w:rsid w:val="009D7DD0"/>
    <w:rsid w:val="009F24E1"/>
    <w:rsid w:val="00A1508F"/>
    <w:rsid w:val="00A15A33"/>
    <w:rsid w:val="00A5579A"/>
    <w:rsid w:val="00A638E2"/>
    <w:rsid w:val="00AA4F8A"/>
    <w:rsid w:val="00AA668C"/>
    <w:rsid w:val="00AD2D29"/>
    <w:rsid w:val="00AD2E33"/>
    <w:rsid w:val="00B05E71"/>
    <w:rsid w:val="00B17092"/>
    <w:rsid w:val="00B26669"/>
    <w:rsid w:val="00B47894"/>
    <w:rsid w:val="00B512A5"/>
    <w:rsid w:val="00B51DDE"/>
    <w:rsid w:val="00B73C34"/>
    <w:rsid w:val="00B750BB"/>
    <w:rsid w:val="00B77D09"/>
    <w:rsid w:val="00BA64BF"/>
    <w:rsid w:val="00BC2142"/>
    <w:rsid w:val="00BC6B22"/>
    <w:rsid w:val="00C00B54"/>
    <w:rsid w:val="00C14E6A"/>
    <w:rsid w:val="00C31736"/>
    <w:rsid w:val="00C449A5"/>
    <w:rsid w:val="00C46BDF"/>
    <w:rsid w:val="00C53BC4"/>
    <w:rsid w:val="00C70E95"/>
    <w:rsid w:val="00C711D1"/>
    <w:rsid w:val="00C82235"/>
    <w:rsid w:val="00C92FCA"/>
    <w:rsid w:val="00CA03B0"/>
    <w:rsid w:val="00D128DE"/>
    <w:rsid w:val="00D46B30"/>
    <w:rsid w:val="00D561D5"/>
    <w:rsid w:val="00D65D8F"/>
    <w:rsid w:val="00D77FE6"/>
    <w:rsid w:val="00D9296F"/>
    <w:rsid w:val="00DB36AA"/>
    <w:rsid w:val="00DC7768"/>
    <w:rsid w:val="00DD2C54"/>
    <w:rsid w:val="00DF0451"/>
    <w:rsid w:val="00E210BC"/>
    <w:rsid w:val="00E57171"/>
    <w:rsid w:val="00E60A3C"/>
    <w:rsid w:val="00E64C81"/>
    <w:rsid w:val="00E8637C"/>
    <w:rsid w:val="00E950B5"/>
    <w:rsid w:val="00EA053D"/>
    <w:rsid w:val="00EC0FEB"/>
    <w:rsid w:val="00ED5E8F"/>
    <w:rsid w:val="00F0131D"/>
    <w:rsid w:val="00F17BE9"/>
    <w:rsid w:val="00F3363F"/>
    <w:rsid w:val="00F615E9"/>
    <w:rsid w:val="00F73B50"/>
    <w:rsid w:val="00F83580"/>
    <w:rsid w:val="00FA1FAA"/>
    <w:rsid w:val="00FC5925"/>
    <w:rsid w:val="00FE00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313730"/>
  <w15:docId w15:val="{0E6B673C-0A9F-45D8-8502-421104D9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4C6"/>
  </w:style>
  <w:style w:type="paragraph" w:styleId="Footer">
    <w:name w:val="footer"/>
    <w:basedOn w:val="Normal"/>
    <w:link w:val="FooterChar"/>
    <w:uiPriority w:val="99"/>
    <w:unhideWhenUsed/>
    <w:rsid w:val="008F5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4C6"/>
  </w:style>
  <w:style w:type="paragraph" w:styleId="BalloonText">
    <w:name w:val="Balloon Text"/>
    <w:basedOn w:val="Normal"/>
    <w:link w:val="BalloonTextChar"/>
    <w:uiPriority w:val="99"/>
    <w:semiHidden/>
    <w:unhideWhenUsed/>
    <w:rsid w:val="008F5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4C6"/>
    <w:rPr>
      <w:rFonts w:ascii="Tahoma" w:hAnsi="Tahoma" w:cs="Tahoma"/>
      <w:sz w:val="16"/>
      <w:szCs w:val="16"/>
    </w:rPr>
  </w:style>
  <w:style w:type="paragraph" w:styleId="NoSpacing">
    <w:name w:val="No Spacing"/>
    <w:uiPriority w:val="1"/>
    <w:qFormat/>
    <w:rsid w:val="006F4051"/>
    <w:pPr>
      <w:spacing w:after="0" w:line="240" w:lineRule="auto"/>
    </w:pPr>
  </w:style>
  <w:style w:type="paragraph" w:styleId="ListParagraph">
    <w:name w:val="List Paragraph"/>
    <w:basedOn w:val="Normal"/>
    <w:link w:val="ListParagraphChar"/>
    <w:uiPriority w:val="34"/>
    <w:qFormat/>
    <w:rsid w:val="00921EC6"/>
    <w:pPr>
      <w:ind w:left="720"/>
      <w:contextualSpacing/>
    </w:pPr>
  </w:style>
  <w:style w:type="character" w:customStyle="1" w:styleId="ListParagraphChar">
    <w:name w:val="List Paragraph Char"/>
    <w:basedOn w:val="DefaultParagraphFont"/>
    <w:link w:val="ListParagraph"/>
    <w:uiPriority w:val="34"/>
    <w:rsid w:val="00681762"/>
  </w:style>
  <w:style w:type="character" w:styleId="IntenseEmphasis">
    <w:name w:val="Intense Emphasis"/>
    <w:basedOn w:val="DefaultParagraphFont"/>
    <w:uiPriority w:val="21"/>
    <w:qFormat/>
    <w:rsid w:val="00681762"/>
    <w:rPr>
      <w:i/>
      <w:iCs/>
      <w:color w:val="4F81BD" w:themeColor="accent1"/>
    </w:rPr>
  </w:style>
  <w:style w:type="character" w:styleId="Hyperlink">
    <w:name w:val="Hyperlink"/>
    <w:basedOn w:val="DefaultParagraphFont"/>
    <w:uiPriority w:val="99"/>
    <w:unhideWhenUsed/>
    <w:rsid w:val="00130848"/>
    <w:rPr>
      <w:color w:val="0000FF"/>
      <w:u w:val="single"/>
    </w:rPr>
  </w:style>
  <w:style w:type="character" w:customStyle="1" w:styleId="UnresolvedMention1">
    <w:name w:val="Unresolved Mention1"/>
    <w:basedOn w:val="DefaultParagraphFont"/>
    <w:uiPriority w:val="99"/>
    <w:semiHidden/>
    <w:unhideWhenUsed/>
    <w:rsid w:val="00D561D5"/>
    <w:rPr>
      <w:color w:val="605E5C"/>
      <w:shd w:val="clear" w:color="auto" w:fill="E1DFDD"/>
    </w:rPr>
  </w:style>
  <w:style w:type="paragraph" w:styleId="NormalWeb">
    <w:name w:val="Normal (Web)"/>
    <w:basedOn w:val="Normal"/>
    <w:uiPriority w:val="99"/>
    <w:semiHidden/>
    <w:unhideWhenUsed/>
    <w:rsid w:val="002108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18880">
      <w:bodyDiv w:val="1"/>
      <w:marLeft w:val="0"/>
      <w:marRight w:val="0"/>
      <w:marTop w:val="0"/>
      <w:marBottom w:val="0"/>
      <w:divBdr>
        <w:top w:val="none" w:sz="0" w:space="0" w:color="auto"/>
        <w:left w:val="none" w:sz="0" w:space="0" w:color="auto"/>
        <w:bottom w:val="none" w:sz="0" w:space="0" w:color="auto"/>
        <w:right w:val="none" w:sz="0" w:space="0" w:color="auto"/>
      </w:divBdr>
    </w:div>
    <w:div w:id="31263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C59F65A51DB459749699C10E24576" ma:contentTypeVersion="10" ma:contentTypeDescription="Create a new document." ma:contentTypeScope="" ma:versionID="ae163c99ef178fc2576b02bdfa00b8de">
  <xsd:schema xmlns:xsd="http://www.w3.org/2001/XMLSchema" xmlns:xs="http://www.w3.org/2001/XMLSchema" xmlns:p="http://schemas.microsoft.com/office/2006/metadata/properties" xmlns:ns3="45f53437-8b09-4b5d-930a-f65d42f0586a" targetNamespace="http://schemas.microsoft.com/office/2006/metadata/properties" ma:root="true" ma:fieldsID="78f84d98c59a2df79ab5381ac22a16aa" ns3:_="">
    <xsd:import namespace="45f53437-8b09-4b5d-930a-f65d42f058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53437-8b09-4b5d-930a-f65d42f05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9E010-78DC-4767-819E-1A9D3F39D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53437-8b09-4b5d-930a-f65d42f05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54EB8E-F564-46E7-8CB8-B7D45889D858}">
  <ds:schemaRefs>
    <ds:schemaRef ds:uri="http://schemas.microsoft.com/office/2006/documentManagement/types"/>
    <ds:schemaRef ds:uri="http://purl.org/dc/terms/"/>
    <ds:schemaRef ds:uri="http://schemas.openxmlformats.org/package/2006/metadata/core-properties"/>
    <ds:schemaRef ds:uri="http://purl.org/dc/dcmitype/"/>
    <ds:schemaRef ds:uri="45f53437-8b09-4b5d-930a-f65d42f0586a"/>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F68AAD1-FD6C-48CE-B16C-F7E8019D6E05}">
  <ds:schemaRefs>
    <ds:schemaRef ds:uri="http://schemas.microsoft.com/sharepoint/v3/contenttype/forms"/>
  </ds:schemaRefs>
</ds:datastoreItem>
</file>

<file path=customXml/itemProps4.xml><?xml version="1.0" encoding="utf-8"?>
<ds:datastoreItem xmlns:ds="http://schemas.openxmlformats.org/officeDocument/2006/customXml" ds:itemID="{A5E02408-0E4C-4462-9F8C-1FA30C3D6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Archdiocese of Cincinnati</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Teal Holden</cp:lastModifiedBy>
  <cp:revision>2</cp:revision>
  <cp:lastPrinted>2020-03-25T19:45:00Z</cp:lastPrinted>
  <dcterms:created xsi:type="dcterms:W3CDTF">2020-05-05T04:39:00Z</dcterms:created>
  <dcterms:modified xsi:type="dcterms:W3CDTF">2020-05-05T04:39:00Z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0x0101002A0C59F65A51DB459749699C10E24576</vt:lpwstr>
  </property>
</Properties>
</file>